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5" w:rsidRPr="005B6CBA" w:rsidRDefault="0090669C" w:rsidP="0090669C">
      <w:pPr>
        <w:rPr>
          <w:b/>
          <w:sz w:val="28"/>
          <w:lang w:val="en-CA"/>
        </w:rPr>
      </w:pPr>
      <w:r>
        <w:rPr>
          <w:b/>
          <w:sz w:val="28"/>
          <w:lang w:val="en-US"/>
        </w:rPr>
        <w:t xml:space="preserve">Default Mode Network in </w:t>
      </w:r>
      <w:r w:rsidR="005B6CBA">
        <w:rPr>
          <w:b/>
          <w:sz w:val="28"/>
          <w:lang w:val="en-US"/>
        </w:rPr>
        <w:t xml:space="preserve">TLE patients with and without </w:t>
      </w:r>
      <w:proofErr w:type="spellStart"/>
      <w:r w:rsidR="005B6CBA">
        <w:rPr>
          <w:b/>
          <w:sz w:val="28"/>
          <w:lang w:val="en-US"/>
        </w:rPr>
        <w:t>hippocampal</w:t>
      </w:r>
      <w:proofErr w:type="spellEnd"/>
      <w:r w:rsidR="005B6CBA">
        <w:rPr>
          <w:b/>
          <w:sz w:val="28"/>
          <w:lang w:val="en-US"/>
        </w:rPr>
        <w:t xml:space="preserve"> atrophy 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8D40D3" w:rsidRDefault="008D40D3" w:rsidP="002F1EA5">
      <w:pPr>
        <w:jc w:val="center"/>
      </w:pPr>
      <w:r w:rsidRPr="008D40D3">
        <w:t xml:space="preserve">T. A. </w:t>
      </w:r>
      <w:proofErr w:type="spellStart"/>
      <w:r w:rsidRPr="008D40D3">
        <w:t>Zanão</w:t>
      </w:r>
      <w:proofErr w:type="spellEnd"/>
      <w:r w:rsidRPr="008D40D3">
        <w:t>, T</w:t>
      </w:r>
      <w:r w:rsidR="002F1EA5" w:rsidRPr="008D40D3">
        <w:t>.</w:t>
      </w:r>
      <w:r w:rsidRPr="008D40D3">
        <w:t xml:space="preserve"> M.</w:t>
      </w:r>
      <w:r w:rsidR="002F1EA5" w:rsidRPr="008D40D3">
        <w:t xml:space="preserve"> </w:t>
      </w:r>
      <w:r w:rsidRPr="008D40D3">
        <w:t>Lopes</w:t>
      </w:r>
      <w:r>
        <w:t>, B</w:t>
      </w:r>
      <w:r w:rsidR="002F1EA5" w:rsidRPr="008D40D3">
        <w:t xml:space="preserve">. </w:t>
      </w:r>
      <w:r>
        <w:t xml:space="preserve">M. Campos, M. H. Nogueira, C. L. </w:t>
      </w:r>
      <w:proofErr w:type="spellStart"/>
      <w:r>
        <w:t>Yasuda</w:t>
      </w:r>
      <w:proofErr w:type="spellEnd"/>
      <w:r>
        <w:t xml:space="preserve">, F. </w:t>
      </w:r>
      <w:proofErr w:type="spellStart"/>
      <w:r>
        <w:t>Cendes</w:t>
      </w:r>
      <w:proofErr w:type="spellEnd"/>
    </w:p>
    <w:p w:rsidR="002F1EA5" w:rsidRDefault="008D40D3" w:rsidP="002F1EA5">
      <w:pPr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Neuroimaging</w:t>
      </w:r>
      <w:proofErr w:type="spellEnd"/>
      <w:r>
        <w:rPr>
          <w:sz w:val="20"/>
          <w:lang w:val="en-US"/>
        </w:rPr>
        <w:t xml:space="preserve"> Lab</w:t>
      </w:r>
      <w:r w:rsidR="002F1EA5">
        <w:rPr>
          <w:sz w:val="20"/>
          <w:lang w:val="en-US"/>
        </w:rPr>
        <w:t xml:space="preserve">, </w:t>
      </w:r>
      <w:r>
        <w:rPr>
          <w:sz w:val="20"/>
          <w:lang w:val="en-US"/>
        </w:rPr>
        <w:t>FCM</w:t>
      </w:r>
      <w:r w:rsidR="002F1EA5">
        <w:rPr>
          <w:sz w:val="20"/>
          <w:lang w:val="en-US"/>
        </w:rPr>
        <w:t>, UNICAMP</w:t>
      </w:r>
    </w:p>
    <w:p w:rsidR="00263FB4" w:rsidRDefault="00263FB4" w:rsidP="002F1EA5">
      <w:pPr>
        <w:jc w:val="center"/>
        <w:rPr>
          <w:lang w:val="en-US"/>
        </w:rPr>
      </w:pPr>
    </w:p>
    <w:p w:rsidR="009A44F9" w:rsidRDefault="00263FB4" w:rsidP="009A44F9">
      <w:pPr>
        <w:ind w:firstLine="720"/>
        <w:rPr>
          <w:rFonts w:eastAsia="Times New Roman"/>
          <w:szCs w:val="24"/>
          <w:lang w:val="en-US" w:eastAsia="pt-BR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7568CC" w:rsidRPr="00227336">
        <w:rPr>
          <w:rFonts w:eastAsia="Times New Roman"/>
          <w:szCs w:val="24"/>
          <w:lang w:val="en-US" w:eastAsia="pt-BR"/>
        </w:rPr>
        <w:t>Temporal Lobe Epilepsy (TLE) has been traditionally associated with memory impairment,</w:t>
      </w:r>
      <w:r w:rsidR="007568CC">
        <w:rPr>
          <w:rFonts w:eastAsia="Times New Roman"/>
          <w:szCs w:val="24"/>
          <w:lang w:val="en-US" w:eastAsia="pt-BR"/>
        </w:rPr>
        <w:t xml:space="preserve"> h</w:t>
      </w:r>
      <w:r w:rsidR="007568CC" w:rsidRPr="00227336">
        <w:rPr>
          <w:rFonts w:eastAsia="Times New Roman"/>
          <w:szCs w:val="24"/>
          <w:lang w:val="en-US" w:eastAsia="pt-BR"/>
        </w:rPr>
        <w:t>owever, it is also notable that TLE patients frequently present more extensive cognitive damages not easily explained by temporal seizures focus</w:t>
      </w:r>
      <w:r w:rsidR="001F1AA4">
        <w:rPr>
          <w:rFonts w:eastAsia="Times New Roman"/>
          <w:szCs w:val="24"/>
          <w:lang w:val="en-US" w:eastAsia="pt-BR"/>
        </w:rPr>
        <w:t xml:space="preserve"> (1)</w:t>
      </w:r>
      <w:r w:rsidR="007568CC">
        <w:rPr>
          <w:rFonts w:eastAsia="Times New Roman"/>
          <w:szCs w:val="24"/>
          <w:lang w:val="en-US" w:eastAsia="pt-BR"/>
        </w:rPr>
        <w:t xml:space="preserve">. The Default Mode Network (DMN) has a controversial recruitment of </w:t>
      </w:r>
      <w:proofErr w:type="spellStart"/>
      <w:r w:rsidR="007568CC">
        <w:rPr>
          <w:rFonts w:eastAsia="Times New Roman"/>
          <w:szCs w:val="24"/>
          <w:lang w:val="en-US" w:eastAsia="pt-BR"/>
        </w:rPr>
        <w:t>mesial</w:t>
      </w:r>
      <w:proofErr w:type="spellEnd"/>
      <w:r w:rsidR="007568CC">
        <w:rPr>
          <w:rFonts w:eastAsia="Times New Roman"/>
          <w:szCs w:val="24"/>
          <w:lang w:val="en-US" w:eastAsia="pt-BR"/>
        </w:rPr>
        <w:t xml:space="preserve"> structures as hippocampus. </w:t>
      </w:r>
      <w:r w:rsidR="00A51B7D">
        <w:rPr>
          <w:lang w:val="en-US"/>
        </w:rPr>
        <w:t xml:space="preserve">Regardless of controversies, </w:t>
      </w:r>
      <w:r w:rsidR="00A51B7D" w:rsidRPr="00133FFB">
        <w:rPr>
          <w:lang w:val="en-US"/>
        </w:rPr>
        <w:t>several evidences indicate</w:t>
      </w:r>
      <w:r w:rsidR="00A51B7D">
        <w:rPr>
          <w:lang w:val="en-US"/>
        </w:rPr>
        <w:t xml:space="preserve"> impairment of DMN in TLE</w:t>
      </w:r>
      <w:r w:rsidR="00DD09A2">
        <w:rPr>
          <w:lang w:val="en-US"/>
        </w:rPr>
        <w:t xml:space="preserve"> (2)</w:t>
      </w:r>
      <w:r w:rsidR="00A51B7D">
        <w:rPr>
          <w:lang w:val="en-US"/>
        </w:rPr>
        <w:t xml:space="preserve">. </w:t>
      </w:r>
      <w:r w:rsidR="009A44F9">
        <w:rPr>
          <w:rFonts w:eastAsia="Times New Roman"/>
          <w:szCs w:val="24"/>
          <w:lang w:val="en-US" w:eastAsia="pt-BR"/>
        </w:rPr>
        <w:t xml:space="preserve">Our main hypothesis is that DMN will be severely disrupted in patients with atrophy, followed by a more coherent network in non </w:t>
      </w:r>
      <w:proofErr w:type="spellStart"/>
      <w:r w:rsidR="009A44F9">
        <w:rPr>
          <w:rFonts w:eastAsia="Times New Roman"/>
          <w:szCs w:val="24"/>
          <w:lang w:val="en-US" w:eastAsia="pt-BR"/>
        </w:rPr>
        <w:t>lesional</w:t>
      </w:r>
      <w:proofErr w:type="spellEnd"/>
      <w:r w:rsidR="009A44F9">
        <w:rPr>
          <w:rFonts w:eastAsia="Times New Roman"/>
          <w:szCs w:val="24"/>
          <w:lang w:val="en-US" w:eastAsia="pt-BR"/>
        </w:rPr>
        <w:t xml:space="preserve"> group. </w:t>
      </w:r>
    </w:p>
    <w:p w:rsidR="00A41CC7" w:rsidRPr="00133FFB" w:rsidRDefault="00A41CC7" w:rsidP="009A44F9">
      <w:pPr>
        <w:ind w:firstLine="720"/>
        <w:rPr>
          <w:rFonts w:eastAsia="Times New Roman"/>
          <w:b/>
          <w:szCs w:val="24"/>
          <w:lang w:val="en-US" w:eastAsia="pt-BR"/>
        </w:rPr>
      </w:pPr>
    </w:p>
    <w:p w:rsidR="009A44F9" w:rsidRDefault="00263FB4" w:rsidP="009A44F9">
      <w:pPr>
        <w:ind w:firstLine="708"/>
        <w:rPr>
          <w:rFonts w:eastAsia="Times New Roman"/>
          <w:szCs w:val="24"/>
          <w:lang w:val="en-US" w:eastAsia="pt-BR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9A44F9" w:rsidRPr="00133FFB">
        <w:rPr>
          <w:rFonts w:eastAsia="Times New Roman"/>
          <w:szCs w:val="24"/>
          <w:lang w:val="en-US" w:eastAsia="pt-BR"/>
        </w:rPr>
        <w:t xml:space="preserve">We included 122 TLE patients (age range 21-70, 78 female, </w:t>
      </w:r>
      <w:r w:rsidR="009A44F9" w:rsidRPr="001444C9">
        <w:rPr>
          <w:rFonts w:eastAsia="Times New Roman"/>
          <w:szCs w:val="24"/>
          <w:lang w:val="en-US" w:eastAsia="pt-BR"/>
        </w:rPr>
        <w:t>mean age 46) divided</w:t>
      </w:r>
      <w:r w:rsidR="009A44F9" w:rsidRPr="00133FFB">
        <w:rPr>
          <w:rFonts w:eastAsia="Times New Roman"/>
          <w:szCs w:val="24"/>
          <w:lang w:val="en-US" w:eastAsia="pt-BR"/>
        </w:rPr>
        <w:t xml:space="preserve"> into right </w:t>
      </w:r>
      <w:proofErr w:type="spellStart"/>
      <w:r w:rsidR="00DD09A2">
        <w:rPr>
          <w:rFonts w:eastAsia="Times New Roman"/>
          <w:szCs w:val="24"/>
          <w:lang w:val="en-US" w:eastAsia="pt-BR"/>
        </w:rPr>
        <w:t>hippocampal</w:t>
      </w:r>
      <w:proofErr w:type="spellEnd"/>
      <w:r w:rsidR="00DD09A2">
        <w:rPr>
          <w:rFonts w:eastAsia="Times New Roman"/>
          <w:szCs w:val="24"/>
          <w:lang w:val="en-US" w:eastAsia="pt-BR"/>
        </w:rPr>
        <w:t xml:space="preserve"> atrophy (HA)</w:t>
      </w:r>
      <w:r w:rsidR="009A44F9" w:rsidRPr="00133FFB">
        <w:rPr>
          <w:rFonts w:eastAsia="Times New Roman"/>
          <w:szCs w:val="24"/>
          <w:lang w:val="en-US" w:eastAsia="pt-BR"/>
        </w:rPr>
        <w:t xml:space="preserve"> (RTLE, 42 subjects) and left</w:t>
      </w:r>
      <w:r w:rsidR="009A44F9">
        <w:rPr>
          <w:rFonts w:eastAsia="Times New Roman"/>
          <w:szCs w:val="24"/>
          <w:lang w:val="en-US" w:eastAsia="pt-BR"/>
        </w:rPr>
        <w:t xml:space="preserve"> HA</w:t>
      </w:r>
      <w:r w:rsidR="009A44F9" w:rsidRPr="00133FFB">
        <w:rPr>
          <w:rFonts w:eastAsia="Times New Roman"/>
          <w:szCs w:val="24"/>
          <w:lang w:val="en-US" w:eastAsia="pt-BR"/>
        </w:rPr>
        <w:t xml:space="preserve"> (L</w:t>
      </w:r>
      <w:bookmarkStart w:id="0" w:name="_GoBack"/>
      <w:bookmarkEnd w:id="0"/>
      <w:r w:rsidR="009A44F9" w:rsidRPr="00133FFB">
        <w:rPr>
          <w:rFonts w:eastAsia="Times New Roman"/>
          <w:szCs w:val="24"/>
          <w:lang w:val="en-US" w:eastAsia="pt-BR"/>
        </w:rPr>
        <w:t xml:space="preserve">TLE, 49 subjects) temporal lobe epilepsy and </w:t>
      </w:r>
      <w:r w:rsidR="009A44F9">
        <w:rPr>
          <w:rFonts w:eastAsia="Times New Roman"/>
          <w:szCs w:val="24"/>
          <w:lang w:val="en-US" w:eastAsia="pt-BR"/>
        </w:rPr>
        <w:t>MR-</w:t>
      </w:r>
      <w:proofErr w:type="spellStart"/>
      <w:r w:rsidR="009A44F9">
        <w:rPr>
          <w:rFonts w:eastAsia="Times New Roman"/>
          <w:szCs w:val="24"/>
          <w:lang w:val="en-US" w:eastAsia="pt-BR"/>
        </w:rPr>
        <w:t>Neg</w:t>
      </w:r>
      <w:proofErr w:type="spellEnd"/>
      <w:r w:rsidR="009A44F9">
        <w:rPr>
          <w:rFonts w:eastAsia="Times New Roman"/>
          <w:szCs w:val="24"/>
          <w:lang w:val="en-US" w:eastAsia="pt-BR"/>
        </w:rPr>
        <w:t xml:space="preserve"> </w:t>
      </w:r>
      <w:r w:rsidR="009A44F9" w:rsidRPr="00133FFB">
        <w:rPr>
          <w:rFonts w:eastAsia="Times New Roman"/>
          <w:szCs w:val="24"/>
          <w:lang w:val="en-US" w:eastAsia="pt-BR"/>
        </w:rPr>
        <w:t>(31 patients</w:t>
      </w:r>
      <w:r w:rsidR="009A44F9">
        <w:rPr>
          <w:rFonts w:eastAsia="Times New Roman"/>
          <w:szCs w:val="24"/>
          <w:lang w:val="en-US" w:eastAsia="pt-BR"/>
        </w:rPr>
        <w:t xml:space="preserve"> without HA</w:t>
      </w:r>
      <w:r w:rsidR="009A44F9" w:rsidRPr="00133FFB">
        <w:rPr>
          <w:rFonts w:eastAsia="Times New Roman"/>
          <w:szCs w:val="24"/>
          <w:lang w:val="en-US" w:eastAsia="pt-BR"/>
        </w:rPr>
        <w:t>).</w:t>
      </w:r>
      <w:r w:rsidR="009A44F9">
        <w:rPr>
          <w:rFonts w:eastAsia="Times New Roman"/>
          <w:szCs w:val="24"/>
          <w:lang w:val="en-US" w:eastAsia="pt-BR"/>
        </w:rPr>
        <w:t xml:space="preserve"> </w:t>
      </w:r>
      <w:r w:rsidR="009A44F9" w:rsidRPr="00133FFB">
        <w:rPr>
          <w:rFonts w:eastAsia="Times New Roman"/>
          <w:szCs w:val="24"/>
          <w:lang w:val="en-US" w:eastAsia="pt-BR"/>
        </w:rPr>
        <w:t xml:space="preserve">Also, 69 healthy controls (age range 23-66, 44 female, mean age 44) were enrolled. All subjects included </w:t>
      </w:r>
      <w:r w:rsidR="009A44F9">
        <w:rPr>
          <w:rFonts w:eastAsia="Times New Roman"/>
          <w:szCs w:val="24"/>
          <w:lang w:val="en-US" w:eastAsia="pt-BR"/>
        </w:rPr>
        <w:t xml:space="preserve">are </w:t>
      </w:r>
      <w:r w:rsidR="009A44F9" w:rsidRPr="00133FFB">
        <w:rPr>
          <w:rFonts w:eastAsia="Times New Roman"/>
          <w:szCs w:val="24"/>
          <w:lang w:val="en-US" w:eastAsia="pt-BR"/>
        </w:rPr>
        <w:t xml:space="preserve">literate Brazilian Portuguese native speakers and were submitted to structural and functional brain imaging. </w:t>
      </w:r>
    </w:p>
    <w:p w:rsidR="00263FB4" w:rsidRDefault="00263FB4" w:rsidP="00263FB4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8D40D3">
        <w:rPr>
          <w:lang w:val="en-US"/>
        </w:rPr>
        <w:t xml:space="preserve"> 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4"/>
        <w:gridCol w:w="3586"/>
        <w:gridCol w:w="3586"/>
      </w:tblGrid>
      <w:tr w:rsidR="00A41CC7" w:rsidTr="00A41CC7">
        <w:trPr>
          <w:trHeight w:val="180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C775B2" w:rsidRDefault="00A41CC7" w:rsidP="00544A96">
            <w:pPr>
              <w:spacing w:line="100" w:lineRule="atLeast"/>
              <w:rPr>
                <w:b/>
                <w:bCs/>
                <w:lang w:val="en-US"/>
              </w:rPr>
            </w:pPr>
          </w:p>
        </w:tc>
        <w:tc>
          <w:tcPr>
            <w:tcW w:w="3586" w:type="dxa"/>
            <w:shd w:val="clear" w:color="auto" w:fill="A6A6A6" w:themeFill="background1" w:themeFillShade="A6"/>
          </w:tcPr>
          <w:p w:rsidR="00A41CC7" w:rsidRPr="00C775B2" w:rsidRDefault="00A41CC7" w:rsidP="00544A96">
            <w:pPr>
              <w:spacing w:line="100" w:lineRule="atLeast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Ipsilateral</w:t>
            </w:r>
            <w:proofErr w:type="spellEnd"/>
          </w:p>
        </w:tc>
        <w:tc>
          <w:tcPr>
            <w:tcW w:w="3586" w:type="dxa"/>
            <w:shd w:val="clear" w:color="auto" w:fill="A6A6A6" w:themeFill="background1" w:themeFillShade="A6"/>
          </w:tcPr>
          <w:p w:rsidR="00A41CC7" w:rsidRPr="00C775B2" w:rsidRDefault="00A41CC7" w:rsidP="00544A96">
            <w:pPr>
              <w:spacing w:line="100" w:lineRule="atLeast"/>
              <w:rPr>
                <w:b/>
              </w:rPr>
            </w:pPr>
            <w:proofErr w:type="spellStart"/>
            <w:r>
              <w:rPr>
                <w:b/>
                <w:bCs/>
                <w:lang w:val="en-US"/>
              </w:rPr>
              <w:t>C</w:t>
            </w:r>
            <w:r w:rsidRPr="00C775B2">
              <w:rPr>
                <w:b/>
                <w:bCs/>
                <w:lang w:val="en-US"/>
              </w:rPr>
              <w:t>ontra</w:t>
            </w:r>
            <w:r>
              <w:rPr>
                <w:b/>
                <w:bCs/>
                <w:lang w:val="en-US"/>
              </w:rPr>
              <w:t>lateral</w:t>
            </w:r>
            <w:proofErr w:type="spellEnd"/>
          </w:p>
        </w:tc>
      </w:tr>
      <w:tr w:rsidR="00A41CC7" w:rsidTr="00A41CC7">
        <w:trPr>
          <w:trHeight w:val="371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lang w:val="en-US"/>
              </w:rPr>
            </w:pPr>
            <w:r w:rsidRPr="004112C2">
              <w:rPr>
                <w:b/>
                <w:bCs/>
                <w:lang w:val="en-US"/>
              </w:rPr>
              <w:t>RTLE&gt;CONT</w:t>
            </w:r>
          </w:p>
        </w:tc>
        <w:tc>
          <w:tcPr>
            <w:tcW w:w="3586" w:type="dxa"/>
            <w:shd w:val="clear" w:color="auto" w:fill="943634" w:themeFill="accent2" w:themeFillShade="BF"/>
          </w:tcPr>
          <w:p w:rsidR="00A41CC7" w:rsidRPr="00B549BE" w:rsidRDefault="00A41CC7" w:rsidP="00544A9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Frontal L</w:t>
            </w:r>
            <w:r w:rsidRPr="00B549BE">
              <w:rPr>
                <w:lang w:val="en-US"/>
              </w:rPr>
              <w:t xml:space="preserve">obe </w:t>
            </w:r>
          </w:p>
        </w:tc>
        <w:tc>
          <w:tcPr>
            <w:tcW w:w="3586" w:type="dxa"/>
            <w:shd w:val="clear" w:color="auto" w:fill="943634" w:themeFill="accent2" w:themeFillShade="BF"/>
          </w:tcPr>
          <w:p w:rsidR="00A41CC7" w:rsidRPr="00B549BE" w:rsidRDefault="00A41CC7" w:rsidP="00544A96">
            <w:pPr>
              <w:spacing w:line="100" w:lineRule="atLeast"/>
            </w:pPr>
            <w:r>
              <w:rPr>
                <w:lang w:val="en-US"/>
              </w:rPr>
              <w:t>Frontal Lobe + Temporal L</w:t>
            </w:r>
            <w:r w:rsidRPr="00B549BE">
              <w:rPr>
                <w:lang w:val="en-US"/>
              </w:rPr>
              <w:t xml:space="preserve">obe + </w:t>
            </w:r>
            <w:r>
              <w:rPr>
                <w:lang w:val="en-US"/>
              </w:rPr>
              <w:t>Parietal L</w:t>
            </w:r>
            <w:r w:rsidRPr="00B549BE">
              <w:rPr>
                <w:lang w:val="en-US"/>
              </w:rPr>
              <w:t>obe + Cerebellum</w:t>
            </w:r>
          </w:p>
        </w:tc>
      </w:tr>
      <w:tr w:rsidR="00A41CC7" w:rsidTr="00A41CC7">
        <w:trPr>
          <w:trHeight w:val="361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lang w:val="en-US"/>
              </w:rPr>
            </w:pPr>
            <w:r w:rsidRPr="004112C2">
              <w:rPr>
                <w:b/>
                <w:bCs/>
                <w:lang w:val="en-US"/>
              </w:rPr>
              <w:t>RTLE&lt;CONT</w:t>
            </w:r>
          </w:p>
        </w:tc>
        <w:tc>
          <w:tcPr>
            <w:tcW w:w="3586" w:type="dxa"/>
            <w:shd w:val="clear" w:color="auto" w:fill="365F91" w:themeFill="accent1" w:themeFillShade="BF"/>
          </w:tcPr>
          <w:p w:rsidR="00A41CC7" w:rsidRPr="00B549BE" w:rsidRDefault="00A41CC7" w:rsidP="00544A96">
            <w:pPr>
              <w:spacing w:line="100" w:lineRule="atLeast"/>
            </w:pPr>
            <w:r>
              <w:t xml:space="preserve">Temporal </w:t>
            </w:r>
            <w:proofErr w:type="spellStart"/>
            <w:r>
              <w:t>L</w:t>
            </w:r>
            <w:r w:rsidRPr="00B549BE">
              <w:t>obe</w:t>
            </w:r>
            <w:proofErr w:type="spellEnd"/>
            <w:r>
              <w:t xml:space="preserve"> </w:t>
            </w:r>
            <w:r w:rsidRPr="00B549BE">
              <w:t>+</w:t>
            </w:r>
            <w:r>
              <w:t xml:space="preserve"> </w:t>
            </w:r>
            <w:proofErr w:type="spellStart"/>
            <w:r>
              <w:t>C</w:t>
            </w:r>
            <w:r w:rsidRPr="00B549BE">
              <w:t>audate</w:t>
            </w:r>
            <w:proofErr w:type="spellEnd"/>
            <w:r w:rsidRPr="00B549BE">
              <w:t xml:space="preserve"> </w:t>
            </w:r>
            <w:r>
              <w:t xml:space="preserve">+ </w:t>
            </w:r>
            <w:proofErr w:type="spellStart"/>
            <w:r w:rsidRPr="00B549BE">
              <w:t>Hippocampus</w:t>
            </w:r>
            <w:proofErr w:type="spellEnd"/>
            <w:r w:rsidRPr="00B549BE">
              <w:t xml:space="preserve"> </w:t>
            </w:r>
          </w:p>
        </w:tc>
        <w:tc>
          <w:tcPr>
            <w:tcW w:w="3586" w:type="dxa"/>
            <w:shd w:val="clear" w:color="auto" w:fill="365F91" w:themeFill="accent1" w:themeFillShade="BF"/>
          </w:tcPr>
          <w:p w:rsidR="00A41CC7" w:rsidRPr="00B549BE" w:rsidRDefault="00A41CC7" w:rsidP="00544A96">
            <w:pPr>
              <w:spacing w:line="100" w:lineRule="atLeast"/>
            </w:pPr>
            <w:r>
              <w:t xml:space="preserve">Temporal </w:t>
            </w:r>
            <w:proofErr w:type="spellStart"/>
            <w:r>
              <w:t>Lobe</w:t>
            </w:r>
            <w:proofErr w:type="spellEnd"/>
            <w:r>
              <w:t xml:space="preserve"> + </w:t>
            </w:r>
            <w:proofErr w:type="spellStart"/>
            <w:r>
              <w:t>Limbic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549BE">
              <w:t>obe</w:t>
            </w:r>
            <w:proofErr w:type="spellEnd"/>
            <w:r w:rsidRPr="00B549BE">
              <w:t xml:space="preserve"> </w:t>
            </w:r>
          </w:p>
        </w:tc>
      </w:tr>
      <w:tr w:rsidR="00A41CC7" w:rsidTr="00A41CC7">
        <w:trPr>
          <w:trHeight w:val="180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lang w:val="en-US"/>
              </w:rPr>
            </w:pPr>
            <w:r w:rsidRPr="004112C2">
              <w:rPr>
                <w:b/>
                <w:bCs/>
                <w:lang w:val="en-US"/>
              </w:rPr>
              <w:t>LTLE&gt;CONT</w:t>
            </w:r>
          </w:p>
        </w:tc>
        <w:tc>
          <w:tcPr>
            <w:tcW w:w="3586" w:type="dxa"/>
            <w:shd w:val="clear" w:color="auto" w:fill="943634" w:themeFill="accent2" w:themeFillShade="BF"/>
          </w:tcPr>
          <w:p w:rsidR="00A41CC7" w:rsidRPr="00B549BE" w:rsidRDefault="00A41CC7" w:rsidP="00544A96">
            <w:pPr>
              <w:spacing w:line="100" w:lineRule="atLeast"/>
            </w:pPr>
            <w:r>
              <w:rPr>
                <w:lang w:val="en-US"/>
              </w:rPr>
              <w:t>Frontal L</w:t>
            </w:r>
            <w:r w:rsidRPr="00B549BE">
              <w:rPr>
                <w:lang w:val="en-US"/>
              </w:rPr>
              <w:t>obe</w:t>
            </w:r>
          </w:p>
        </w:tc>
        <w:tc>
          <w:tcPr>
            <w:tcW w:w="3586" w:type="dxa"/>
            <w:shd w:val="clear" w:color="auto" w:fill="943634" w:themeFill="accent2" w:themeFillShade="BF"/>
          </w:tcPr>
          <w:p w:rsidR="00A41CC7" w:rsidRPr="00B549BE" w:rsidRDefault="00A41CC7" w:rsidP="00544A9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Parietal Lobe + </w:t>
            </w:r>
            <w:proofErr w:type="spellStart"/>
            <w:r>
              <w:rPr>
                <w:lang w:val="en-US"/>
              </w:rPr>
              <w:t>P</w:t>
            </w:r>
            <w:r w:rsidRPr="00B549BE">
              <w:rPr>
                <w:lang w:val="en-US"/>
              </w:rPr>
              <w:t>allidum</w:t>
            </w:r>
            <w:proofErr w:type="spellEnd"/>
            <w:r w:rsidRPr="00B549BE">
              <w:rPr>
                <w:lang w:val="en-US"/>
              </w:rPr>
              <w:t xml:space="preserve"> </w:t>
            </w:r>
          </w:p>
        </w:tc>
      </w:tr>
      <w:tr w:rsidR="00A41CC7" w:rsidTr="00A41CC7">
        <w:trPr>
          <w:trHeight w:val="371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lang w:val="en-US"/>
              </w:rPr>
            </w:pPr>
            <w:r w:rsidRPr="004112C2">
              <w:rPr>
                <w:b/>
                <w:bCs/>
                <w:lang w:val="en-US"/>
              </w:rPr>
              <w:t>LTLE&lt;CONT</w:t>
            </w:r>
          </w:p>
        </w:tc>
        <w:tc>
          <w:tcPr>
            <w:tcW w:w="3586" w:type="dxa"/>
            <w:shd w:val="clear" w:color="auto" w:fill="365F91" w:themeFill="accent1" w:themeFillShade="BF"/>
          </w:tcPr>
          <w:p w:rsidR="00A41CC7" w:rsidRPr="00B549BE" w:rsidRDefault="00A41CC7" w:rsidP="00544A96">
            <w:pPr>
              <w:spacing w:line="100" w:lineRule="atLeast"/>
            </w:pPr>
            <w:r>
              <w:t xml:space="preserve">Temporal </w:t>
            </w:r>
            <w:proofErr w:type="spellStart"/>
            <w:r>
              <w:t>Lobe</w:t>
            </w:r>
            <w:proofErr w:type="spellEnd"/>
            <w:r>
              <w:t xml:space="preserve"> + </w:t>
            </w:r>
            <w:proofErr w:type="spellStart"/>
            <w:r>
              <w:t>C</w:t>
            </w:r>
            <w:r w:rsidRPr="00B549BE">
              <w:t>audate</w:t>
            </w:r>
            <w:proofErr w:type="spellEnd"/>
            <w:r w:rsidRPr="00B549BE">
              <w:t xml:space="preserve"> </w:t>
            </w:r>
            <w:r>
              <w:t xml:space="preserve">+ </w:t>
            </w:r>
            <w:proofErr w:type="spellStart"/>
            <w:r>
              <w:t>Hippocampus</w:t>
            </w:r>
            <w:proofErr w:type="spellEnd"/>
            <w:r>
              <w:t xml:space="preserve"> </w:t>
            </w:r>
          </w:p>
        </w:tc>
        <w:tc>
          <w:tcPr>
            <w:tcW w:w="3586" w:type="dxa"/>
            <w:shd w:val="clear" w:color="auto" w:fill="365F91" w:themeFill="accent1" w:themeFillShade="BF"/>
          </w:tcPr>
          <w:p w:rsidR="00A41CC7" w:rsidRPr="00B549BE" w:rsidRDefault="00A41CC7" w:rsidP="00544A9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Frontal Lobe +</w:t>
            </w:r>
            <w:r w:rsidRPr="00B549BE">
              <w:rPr>
                <w:lang w:val="en-US"/>
              </w:rPr>
              <w:t>Tempora</w:t>
            </w:r>
            <w:r>
              <w:rPr>
                <w:lang w:val="en-US"/>
              </w:rPr>
              <w:t>l Lobe +</w:t>
            </w:r>
            <w:proofErr w:type="spellStart"/>
            <w:del w:id="1" w:author="Clarissa" w:date="2017-02-12T19:37:00Z">
              <w:r w:rsidDel="00221099">
                <w:rPr>
                  <w:lang w:val="en-US"/>
                </w:rPr>
                <w:delText xml:space="preserve">  </w:delText>
              </w:r>
            </w:del>
            <w:r>
              <w:rPr>
                <w:lang w:val="en-US"/>
              </w:rPr>
              <w:t>I</w:t>
            </w:r>
            <w:r w:rsidRPr="00B549BE">
              <w:rPr>
                <w:lang w:val="en-US"/>
              </w:rPr>
              <w:t>nsula</w:t>
            </w:r>
            <w:proofErr w:type="spellEnd"/>
            <w:r w:rsidRPr="00B549BE">
              <w:rPr>
                <w:lang w:val="en-US"/>
              </w:rPr>
              <w:t xml:space="preserve"> </w:t>
            </w:r>
          </w:p>
        </w:tc>
      </w:tr>
      <w:tr w:rsidR="00A41CC7" w:rsidTr="00A41CC7">
        <w:trPr>
          <w:trHeight w:val="180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bCs/>
                <w:lang w:val="en-US"/>
              </w:rPr>
            </w:pPr>
          </w:p>
        </w:tc>
        <w:tc>
          <w:tcPr>
            <w:tcW w:w="3586" w:type="dxa"/>
            <w:shd w:val="clear" w:color="auto" w:fill="A6A6A6" w:themeFill="background1" w:themeFillShade="A6"/>
          </w:tcPr>
          <w:p w:rsidR="00A41CC7" w:rsidRPr="004730A7" w:rsidRDefault="00A41CC7" w:rsidP="00544A96">
            <w:pPr>
              <w:spacing w:line="100" w:lineRule="atLeast"/>
              <w:rPr>
                <w:b/>
              </w:rPr>
            </w:pPr>
            <w:proofErr w:type="spellStart"/>
            <w:r w:rsidRPr="004730A7">
              <w:rPr>
                <w:b/>
              </w:rPr>
              <w:t>Right</w:t>
            </w:r>
            <w:proofErr w:type="spellEnd"/>
            <w:r w:rsidRPr="004730A7">
              <w:rPr>
                <w:b/>
              </w:rPr>
              <w:t xml:space="preserve"> </w:t>
            </w:r>
            <w:proofErr w:type="spellStart"/>
            <w:r w:rsidRPr="004730A7">
              <w:rPr>
                <w:b/>
              </w:rPr>
              <w:t>hemisphere</w:t>
            </w:r>
            <w:proofErr w:type="spellEnd"/>
          </w:p>
        </w:tc>
        <w:tc>
          <w:tcPr>
            <w:tcW w:w="3586" w:type="dxa"/>
            <w:shd w:val="clear" w:color="auto" w:fill="A6A6A6" w:themeFill="background1" w:themeFillShade="A6"/>
          </w:tcPr>
          <w:p w:rsidR="00A41CC7" w:rsidRPr="004730A7" w:rsidRDefault="00A41CC7" w:rsidP="00544A96">
            <w:pPr>
              <w:spacing w:line="100" w:lineRule="atLeast"/>
              <w:rPr>
                <w:b/>
              </w:rPr>
            </w:pPr>
            <w:proofErr w:type="spellStart"/>
            <w:r w:rsidRPr="004730A7">
              <w:rPr>
                <w:b/>
              </w:rPr>
              <w:t>Left</w:t>
            </w:r>
            <w:proofErr w:type="spellEnd"/>
            <w:r w:rsidRPr="004730A7">
              <w:rPr>
                <w:b/>
              </w:rPr>
              <w:t xml:space="preserve"> </w:t>
            </w:r>
            <w:proofErr w:type="spellStart"/>
            <w:r w:rsidRPr="004730A7">
              <w:rPr>
                <w:b/>
              </w:rPr>
              <w:t>hemisphere</w:t>
            </w:r>
            <w:proofErr w:type="spellEnd"/>
          </w:p>
        </w:tc>
      </w:tr>
      <w:tr w:rsidR="00A41CC7" w:rsidTr="00A41CC7">
        <w:trPr>
          <w:trHeight w:val="542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</w:rPr>
            </w:pPr>
            <w:r w:rsidRPr="004112C2">
              <w:rPr>
                <w:b/>
                <w:bCs/>
                <w:lang w:val="en-US"/>
              </w:rPr>
              <w:t>MR-</w:t>
            </w:r>
            <w:proofErr w:type="spellStart"/>
            <w:r w:rsidRPr="004112C2">
              <w:rPr>
                <w:b/>
                <w:bCs/>
                <w:lang w:val="en-US"/>
              </w:rPr>
              <w:t>Neg</w:t>
            </w:r>
            <w:proofErr w:type="spellEnd"/>
            <w:r w:rsidRPr="004112C2">
              <w:rPr>
                <w:b/>
                <w:bCs/>
                <w:lang w:val="en-US"/>
              </w:rPr>
              <w:t>&gt;CONT</w:t>
            </w:r>
          </w:p>
        </w:tc>
        <w:tc>
          <w:tcPr>
            <w:tcW w:w="3586" w:type="dxa"/>
            <w:shd w:val="clear" w:color="auto" w:fill="auto"/>
          </w:tcPr>
          <w:p w:rsidR="00A41CC7" w:rsidRPr="00B549BE" w:rsidRDefault="00A41CC7" w:rsidP="00544A96">
            <w:pPr>
              <w:spacing w:line="100" w:lineRule="atLeast"/>
            </w:pPr>
            <w:r w:rsidRPr="0084341D">
              <w:rPr>
                <w:shd w:val="clear" w:color="auto" w:fill="943634" w:themeFill="accent2" w:themeFillShade="BF"/>
              </w:rPr>
              <w:t xml:space="preserve">Frontal </w:t>
            </w:r>
            <w:proofErr w:type="spellStart"/>
            <w:r w:rsidRPr="0084341D">
              <w:rPr>
                <w:shd w:val="clear" w:color="auto" w:fill="943634" w:themeFill="accent2" w:themeFillShade="BF"/>
              </w:rPr>
              <w:t>Lobe</w:t>
            </w:r>
            <w:proofErr w:type="spellEnd"/>
            <w:r>
              <w:t xml:space="preserve"> + Basal </w:t>
            </w:r>
            <w:proofErr w:type="spellStart"/>
            <w:r>
              <w:t>Ganglia</w:t>
            </w:r>
            <w:proofErr w:type="spellEnd"/>
            <w:r>
              <w:t xml:space="preserve"> + </w:t>
            </w:r>
            <w:proofErr w:type="spellStart"/>
            <w:r>
              <w:t>C</w:t>
            </w:r>
            <w:r w:rsidRPr="00B549BE">
              <w:t>erebellum</w:t>
            </w:r>
            <w:proofErr w:type="spellEnd"/>
          </w:p>
        </w:tc>
        <w:tc>
          <w:tcPr>
            <w:tcW w:w="3586" w:type="dxa"/>
            <w:shd w:val="clear" w:color="auto" w:fill="auto"/>
          </w:tcPr>
          <w:p w:rsidR="00A41CC7" w:rsidRPr="00B549BE" w:rsidRDefault="00A41CC7" w:rsidP="00544A96">
            <w:pPr>
              <w:spacing w:line="100" w:lineRule="atLeast"/>
            </w:pPr>
            <w:r w:rsidRPr="0084341D">
              <w:rPr>
                <w:shd w:val="clear" w:color="auto" w:fill="943634" w:themeFill="accent2" w:themeFillShade="BF"/>
              </w:rPr>
              <w:t xml:space="preserve">Frontal </w:t>
            </w:r>
            <w:proofErr w:type="spellStart"/>
            <w:r w:rsidRPr="0084341D">
              <w:rPr>
                <w:shd w:val="clear" w:color="auto" w:fill="943634" w:themeFill="accent2" w:themeFillShade="BF"/>
              </w:rPr>
              <w:t>Lobe</w:t>
            </w:r>
            <w:proofErr w:type="spellEnd"/>
            <w:r w:rsidRPr="0084341D">
              <w:rPr>
                <w:shd w:val="clear" w:color="auto" w:fill="943634" w:themeFill="accent2" w:themeFillShade="BF"/>
              </w:rPr>
              <w:t xml:space="preserve"> + Temporal </w:t>
            </w:r>
            <w:proofErr w:type="spellStart"/>
            <w:r w:rsidRPr="0084341D">
              <w:rPr>
                <w:shd w:val="clear" w:color="auto" w:fill="943634" w:themeFill="accent2" w:themeFillShade="BF"/>
              </w:rPr>
              <w:t>Lobe</w:t>
            </w:r>
            <w:proofErr w:type="spellEnd"/>
            <w:r w:rsidRPr="0084341D">
              <w:rPr>
                <w:shd w:val="clear" w:color="auto" w:fill="943634" w:themeFill="accent2" w:themeFillShade="BF"/>
              </w:rPr>
              <w:t xml:space="preserve"> + Parietal </w:t>
            </w:r>
            <w:proofErr w:type="spellStart"/>
            <w:r w:rsidRPr="0084341D">
              <w:rPr>
                <w:shd w:val="clear" w:color="auto" w:fill="943634" w:themeFill="accent2" w:themeFillShade="BF"/>
              </w:rPr>
              <w:t>Lobe</w:t>
            </w:r>
            <w:proofErr w:type="spellEnd"/>
            <w:r w:rsidRPr="00B549BE">
              <w:t xml:space="preserve"> </w:t>
            </w:r>
            <w:r>
              <w:t>+ B</w:t>
            </w:r>
            <w:r w:rsidRPr="00B549BE">
              <w:t xml:space="preserve">asal </w:t>
            </w:r>
            <w:proofErr w:type="spellStart"/>
            <w:r>
              <w:t>Ganglia</w:t>
            </w:r>
            <w:proofErr w:type="spellEnd"/>
            <w:r>
              <w:t xml:space="preserve"> + Occipital</w:t>
            </w:r>
          </w:p>
        </w:tc>
      </w:tr>
      <w:tr w:rsidR="00A41CC7" w:rsidTr="00A41CC7">
        <w:trPr>
          <w:trHeight w:val="70"/>
        </w:trPr>
        <w:tc>
          <w:tcPr>
            <w:tcW w:w="2084" w:type="dxa"/>
            <w:shd w:val="clear" w:color="auto" w:fill="D9D9D9" w:themeFill="background1" w:themeFillShade="D9"/>
          </w:tcPr>
          <w:p w:rsidR="00A41CC7" w:rsidRPr="004112C2" w:rsidRDefault="00A41CC7" w:rsidP="00544A96">
            <w:pPr>
              <w:spacing w:line="100" w:lineRule="atLeast"/>
              <w:rPr>
                <w:b/>
                <w:lang w:val="en-US"/>
              </w:rPr>
            </w:pPr>
            <w:r w:rsidRPr="004112C2">
              <w:rPr>
                <w:b/>
                <w:bCs/>
                <w:lang w:val="en-US"/>
              </w:rPr>
              <w:t>MR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 w:rsidRPr="004112C2">
              <w:rPr>
                <w:b/>
                <w:bCs/>
                <w:lang w:val="en-US"/>
              </w:rPr>
              <w:t>Neg</w:t>
            </w:r>
            <w:proofErr w:type="spellEnd"/>
            <w:r w:rsidRPr="004112C2">
              <w:rPr>
                <w:b/>
                <w:bCs/>
                <w:lang w:val="en-US"/>
              </w:rPr>
              <w:t>&lt;CONT</w:t>
            </w:r>
          </w:p>
        </w:tc>
        <w:tc>
          <w:tcPr>
            <w:tcW w:w="3586" w:type="dxa"/>
            <w:shd w:val="clear" w:color="auto" w:fill="365F91" w:themeFill="accent1" w:themeFillShade="BF"/>
          </w:tcPr>
          <w:p w:rsidR="00A41CC7" w:rsidRPr="00B549BE" w:rsidRDefault="00A41CC7" w:rsidP="00544A9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Temporal lobe + C</w:t>
            </w:r>
            <w:r w:rsidRPr="00B549BE">
              <w:rPr>
                <w:lang w:val="en-US"/>
              </w:rPr>
              <w:t>audate</w:t>
            </w:r>
            <w:r>
              <w:rPr>
                <w:lang w:val="en-US"/>
              </w:rPr>
              <w:t xml:space="preserve"> + Hippocampus</w:t>
            </w:r>
          </w:p>
        </w:tc>
        <w:tc>
          <w:tcPr>
            <w:tcW w:w="3586" w:type="dxa"/>
            <w:shd w:val="clear" w:color="auto" w:fill="auto"/>
          </w:tcPr>
          <w:p w:rsidR="00A41CC7" w:rsidRPr="00B549BE" w:rsidRDefault="00A41CC7" w:rsidP="00544A96">
            <w:pPr>
              <w:spacing w:line="100" w:lineRule="atLeast"/>
            </w:pPr>
            <w:r w:rsidRPr="00B549BE">
              <w:rPr>
                <w:lang w:val="en-US"/>
              </w:rPr>
              <w:t>--No activations--</w:t>
            </w:r>
          </w:p>
        </w:tc>
      </w:tr>
    </w:tbl>
    <w:p w:rsidR="00263FB4" w:rsidRDefault="00DD09A2" w:rsidP="00263FB4">
      <w:pPr>
        <w:rPr>
          <w:sz w:val="20"/>
          <w:lang w:val="en-US"/>
        </w:rPr>
      </w:pPr>
      <w:r w:rsidRPr="00DD09A2">
        <w:rPr>
          <w:sz w:val="20"/>
          <w:lang w:val="en-US"/>
        </w:rPr>
        <w:t>Table 1: comparison between patients (RTLE, LTLE and MR-</w:t>
      </w:r>
      <w:proofErr w:type="spellStart"/>
      <w:r w:rsidRPr="00DD09A2">
        <w:rPr>
          <w:sz w:val="20"/>
          <w:lang w:val="en-US"/>
        </w:rPr>
        <w:t>Neg</w:t>
      </w:r>
      <w:proofErr w:type="spellEnd"/>
      <w:r w:rsidRPr="00DD09A2">
        <w:rPr>
          <w:sz w:val="20"/>
          <w:lang w:val="en-US"/>
        </w:rPr>
        <w:t>) and controls. Similar patterns were highlighted with same colors (blue and red).</w:t>
      </w:r>
    </w:p>
    <w:p w:rsidR="00DD09A2" w:rsidRPr="00DD09A2" w:rsidRDefault="00DD09A2" w:rsidP="00263FB4">
      <w:pPr>
        <w:rPr>
          <w:sz w:val="20"/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8D40D3">
        <w:rPr>
          <w:szCs w:val="24"/>
          <w:lang w:val="en-US"/>
        </w:rPr>
        <w:t xml:space="preserve">Relating to patients with HA, the results shown may indicate that the presence or localization of atrophy is little or non-determinant for the </w:t>
      </w:r>
      <w:proofErr w:type="spellStart"/>
      <w:r w:rsidR="008D40D3">
        <w:rPr>
          <w:szCs w:val="24"/>
          <w:lang w:val="en-US"/>
        </w:rPr>
        <w:t>ipsilateral</w:t>
      </w:r>
      <w:proofErr w:type="spellEnd"/>
      <w:r w:rsidR="008D40D3">
        <w:rPr>
          <w:szCs w:val="24"/>
          <w:lang w:val="en-US"/>
        </w:rPr>
        <w:t xml:space="preserve"> hemisphere’s DMN connectivity. Our results indicate some similarities between MR-</w:t>
      </w:r>
      <w:proofErr w:type="spellStart"/>
      <w:r w:rsidR="008D40D3">
        <w:rPr>
          <w:szCs w:val="24"/>
          <w:lang w:val="en-US"/>
        </w:rPr>
        <w:t>Neg</w:t>
      </w:r>
      <w:proofErr w:type="spellEnd"/>
      <w:r w:rsidR="008D40D3">
        <w:rPr>
          <w:szCs w:val="24"/>
          <w:lang w:val="en-US"/>
        </w:rPr>
        <w:t xml:space="preserve"> and RTLE groups connectivity, but the non-lesion group presented more connections in both hemisphere</w:t>
      </w:r>
      <w:r w:rsidR="008D40D3" w:rsidRPr="00440C91">
        <w:rPr>
          <w:szCs w:val="24"/>
          <w:lang w:val="en-CA"/>
        </w:rPr>
        <w:t xml:space="preserve">s </w:t>
      </w:r>
      <w:r w:rsidR="008D40D3">
        <w:rPr>
          <w:szCs w:val="24"/>
          <w:lang w:val="en-CA"/>
        </w:rPr>
        <w:t>when compared to others groups</w:t>
      </w:r>
      <w:r w:rsidR="00A41CC7">
        <w:rPr>
          <w:lang w:val="en-US"/>
        </w:rPr>
        <w:t>.</w:t>
      </w:r>
    </w:p>
    <w:p w:rsidR="00263FB4" w:rsidRDefault="00263FB4" w:rsidP="00263FB4">
      <w:pPr>
        <w:rPr>
          <w:lang w:val="en-US"/>
        </w:rPr>
      </w:pPr>
    </w:p>
    <w:p w:rsidR="00A41CC7" w:rsidRPr="00E030E1" w:rsidRDefault="00263FB4" w:rsidP="0090669C">
      <w:pPr>
        <w:rPr>
          <w:b/>
          <w:bCs/>
          <w:szCs w:val="24"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A41CC7" w:rsidRPr="00E030E1">
        <w:rPr>
          <w:szCs w:val="24"/>
          <w:lang w:val="en-US"/>
        </w:rPr>
        <w:t xml:space="preserve">Our data suggest that TLE disrupts normal pattern of DMN, as we observed reduction of temporal lobe recruitment in patients, especially in LTLE. The absence of </w:t>
      </w:r>
      <w:r w:rsidR="00A41CC7">
        <w:rPr>
          <w:szCs w:val="24"/>
          <w:lang w:val="en-US"/>
        </w:rPr>
        <w:t xml:space="preserve">HA </w:t>
      </w:r>
      <w:r w:rsidR="00A41CC7" w:rsidRPr="00E030E1">
        <w:rPr>
          <w:szCs w:val="24"/>
          <w:lang w:val="en-US"/>
        </w:rPr>
        <w:t>(MR</w:t>
      </w:r>
      <w:r w:rsidR="00A41CC7">
        <w:rPr>
          <w:szCs w:val="24"/>
          <w:lang w:val="en-US"/>
        </w:rPr>
        <w:t>-</w:t>
      </w:r>
      <w:proofErr w:type="spellStart"/>
      <w:r w:rsidR="00A41CC7" w:rsidRPr="00E030E1">
        <w:rPr>
          <w:szCs w:val="24"/>
          <w:lang w:val="en-US"/>
        </w:rPr>
        <w:t>Neg</w:t>
      </w:r>
      <w:proofErr w:type="spellEnd"/>
      <w:r w:rsidR="00A41CC7" w:rsidRPr="00E030E1">
        <w:rPr>
          <w:szCs w:val="24"/>
          <w:lang w:val="en-US"/>
        </w:rPr>
        <w:t xml:space="preserve">) seems to yield a less prominent disruption </w:t>
      </w:r>
      <w:r w:rsidR="0090669C" w:rsidRPr="00E030E1">
        <w:rPr>
          <w:szCs w:val="24"/>
          <w:lang w:val="en-US"/>
        </w:rPr>
        <w:t>in functional</w:t>
      </w:r>
      <w:r w:rsidR="00DD09A2">
        <w:rPr>
          <w:szCs w:val="24"/>
          <w:lang w:val="en-US"/>
        </w:rPr>
        <w:t xml:space="preserve"> connectivity. </w:t>
      </w:r>
      <w:r w:rsidR="00A41CC7">
        <w:rPr>
          <w:szCs w:val="24"/>
          <w:lang w:val="en-US"/>
        </w:rPr>
        <w:t xml:space="preserve">We can also relate the participation of temporal lobe in DMN. </w:t>
      </w:r>
    </w:p>
    <w:p w:rsidR="00263FB4" w:rsidRDefault="00263FB4" w:rsidP="00263FB4">
      <w:pPr>
        <w:rPr>
          <w:lang w:val="en-US"/>
        </w:rPr>
      </w:pPr>
    </w:p>
    <w:p w:rsidR="00263FB4" w:rsidRPr="000557A7" w:rsidRDefault="00263FB4" w:rsidP="00263FB4">
      <w:pPr>
        <w:rPr>
          <w:lang w:val="en-US"/>
        </w:rPr>
      </w:pPr>
    </w:p>
    <w:p w:rsidR="00263FB4" w:rsidRPr="00102007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="00DD09A2">
        <w:rPr>
          <w:lang w:val="en-US"/>
        </w:rPr>
        <w:t>(1)</w:t>
      </w:r>
      <w:r w:rsidRPr="00102007">
        <w:rPr>
          <w:lang w:val="en-US"/>
        </w:rPr>
        <w:t xml:space="preserve"> </w:t>
      </w:r>
      <w:proofErr w:type="spellStart"/>
      <w:r w:rsidR="001F1AA4">
        <w:rPr>
          <w:lang w:val="en-CA"/>
        </w:rPr>
        <w:t>Cataldi</w:t>
      </w:r>
      <w:proofErr w:type="spellEnd"/>
      <w:r w:rsidR="001F1AA4">
        <w:rPr>
          <w:lang w:val="en-CA"/>
        </w:rPr>
        <w:t xml:space="preserve"> M et al</w:t>
      </w:r>
      <w:r w:rsidR="001F1AA4" w:rsidRPr="001F1AA4">
        <w:rPr>
          <w:lang w:val="en-CA"/>
        </w:rPr>
        <w:t>.</w:t>
      </w:r>
      <w:r w:rsidR="001F1AA4">
        <w:rPr>
          <w:lang w:val="en-CA"/>
        </w:rPr>
        <w:t>,</w:t>
      </w:r>
      <w:r w:rsidR="001F1AA4" w:rsidRPr="001F1AA4">
        <w:rPr>
          <w:lang w:val="en-CA"/>
        </w:rPr>
        <w:t xml:space="preserve"> </w:t>
      </w:r>
      <w:proofErr w:type="spellStart"/>
      <w:r w:rsidR="001F1AA4" w:rsidRPr="001F1AA4">
        <w:rPr>
          <w:lang w:val="en-CA"/>
        </w:rPr>
        <w:t>Epilepsia</w:t>
      </w:r>
      <w:proofErr w:type="spellEnd"/>
      <w:r w:rsidR="001F1AA4" w:rsidRPr="001F1AA4">
        <w:rPr>
          <w:lang w:val="en-CA"/>
        </w:rPr>
        <w:t>. 2013;54(12):2048-59.</w:t>
      </w:r>
      <w:r w:rsidR="001F1AA4">
        <w:rPr>
          <w:lang w:val="en-CA"/>
        </w:rPr>
        <w:t xml:space="preserve"> </w:t>
      </w:r>
      <w:r w:rsidR="00DD09A2">
        <w:rPr>
          <w:lang w:val="en-CA"/>
        </w:rPr>
        <w:t>(</w:t>
      </w:r>
      <w:r w:rsidR="0090669C" w:rsidRPr="0090669C">
        <w:rPr>
          <w:lang w:val="en-CA"/>
        </w:rPr>
        <w:t>2</w:t>
      </w:r>
      <w:r w:rsidR="00DD09A2">
        <w:rPr>
          <w:lang w:val="en-CA"/>
        </w:rPr>
        <w:t>)</w:t>
      </w:r>
      <w:r w:rsidR="0090669C">
        <w:rPr>
          <w:lang w:val="en-CA"/>
        </w:rPr>
        <w:t xml:space="preserve"> </w:t>
      </w:r>
      <w:proofErr w:type="spellStart"/>
      <w:r w:rsidR="0090669C" w:rsidRPr="0090669C">
        <w:rPr>
          <w:lang w:val="en-CA"/>
        </w:rPr>
        <w:t>Raichle</w:t>
      </w:r>
      <w:proofErr w:type="spellEnd"/>
      <w:r w:rsidR="0090669C" w:rsidRPr="0090669C">
        <w:rPr>
          <w:lang w:val="en-CA"/>
        </w:rPr>
        <w:t xml:space="preserve"> ME</w:t>
      </w:r>
      <w:r w:rsidR="0090669C">
        <w:rPr>
          <w:lang w:val="en-CA"/>
        </w:rPr>
        <w:t xml:space="preserve"> et al.</w:t>
      </w:r>
      <w:r w:rsidR="0090669C" w:rsidRPr="0090669C">
        <w:rPr>
          <w:lang w:val="en-CA"/>
        </w:rPr>
        <w:t>, 2001;98(2):676-82.</w:t>
      </w:r>
      <w:r w:rsidR="0090669C">
        <w:rPr>
          <w:lang w:val="en-CA"/>
        </w:rPr>
        <w:t xml:space="preserve"> </w:t>
      </w:r>
    </w:p>
    <w:sectPr w:rsidR="00263FB4" w:rsidRPr="0010200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1D" w:rsidRDefault="0022771D" w:rsidP="00743343">
      <w:r>
        <w:separator/>
      </w:r>
    </w:p>
  </w:endnote>
  <w:endnote w:type="continuationSeparator" w:id="0">
    <w:p w:rsidR="0022771D" w:rsidRDefault="0022771D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1D" w:rsidRDefault="0022771D" w:rsidP="00743343">
      <w:r>
        <w:separator/>
      </w:r>
    </w:p>
  </w:footnote>
  <w:footnote w:type="continuationSeparator" w:id="0">
    <w:p w:rsidR="0022771D" w:rsidRDefault="0022771D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3" w:rsidRPr="000557A7" w:rsidRDefault="00E75EB0" w:rsidP="000557A7">
    <w:pPr>
      <w:pStyle w:val="Cabealho"/>
      <w:jc w:val="right"/>
      <w:rPr>
        <w:rFonts w:asciiTheme="minorHAnsi" w:hAnsiTheme="minorHAnsi"/>
        <w:lang w:val="en-US"/>
      </w:rPr>
    </w:pPr>
    <w:r w:rsidRPr="00E75EB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.25pt;margin-top:-29.75pt;width:113.15pt;height:45.7pt;z-index:251660288;mso-width-relative:margin;mso-height-relative:margin" stroked="f">
          <v:textbox style="mso-next-textbox:#_x0000_s2049">
            <w:txbxContent>
              <w:p w:rsidR="000557A7" w:rsidRDefault="00B85F09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4</w:t>
                </w:r>
                <w:r w:rsidRPr="00B85F09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B85F09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March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27</w:t>
                </w:r>
                <w:r w:rsidR="000557A7"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29</w:t>
                </w:r>
                <w:r w:rsidR="000557A7"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2017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issa">
    <w15:presenceInfo w15:providerId="None" w15:userId="Claris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3597F"/>
    <w:rsid w:val="00042C87"/>
    <w:rsid w:val="000557A7"/>
    <w:rsid w:val="00071DAD"/>
    <w:rsid w:val="000D4088"/>
    <w:rsid w:val="00102007"/>
    <w:rsid w:val="001F1AA4"/>
    <w:rsid w:val="0022771D"/>
    <w:rsid w:val="00262DE0"/>
    <w:rsid w:val="00263FB4"/>
    <w:rsid w:val="00264FBA"/>
    <w:rsid w:val="002C3BE6"/>
    <w:rsid w:val="002E5535"/>
    <w:rsid w:val="002F1EA5"/>
    <w:rsid w:val="003513A8"/>
    <w:rsid w:val="00391D25"/>
    <w:rsid w:val="003B0DB9"/>
    <w:rsid w:val="004061C0"/>
    <w:rsid w:val="00463BB7"/>
    <w:rsid w:val="004647A5"/>
    <w:rsid w:val="0049470E"/>
    <w:rsid w:val="00495481"/>
    <w:rsid w:val="004D3FC7"/>
    <w:rsid w:val="004D6F2D"/>
    <w:rsid w:val="005B6CBA"/>
    <w:rsid w:val="005E1B59"/>
    <w:rsid w:val="00661827"/>
    <w:rsid w:val="00743343"/>
    <w:rsid w:val="007568CC"/>
    <w:rsid w:val="007B35CF"/>
    <w:rsid w:val="00832B02"/>
    <w:rsid w:val="008D40D3"/>
    <w:rsid w:val="0090669C"/>
    <w:rsid w:val="009A44F9"/>
    <w:rsid w:val="00A25F3B"/>
    <w:rsid w:val="00A41CC7"/>
    <w:rsid w:val="00A51B7D"/>
    <w:rsid w:val="00A67212"/>
    <w:rsid w:val="00AD5A4B"/>
    <w:rsid w:val="00B04BD1"/>
    <w:rsid w:val="00B52F14"/>
    <w:rsid w:val="00B64A0D"/>
    <w:rsid w:val="00B85F09"/>
    <w:rsid w:val="00C171DE"/>
    <w:rsid w:val="00C85417"/>
    <w:rsid w:val="00DD09A2"/>
    <w:rsid w:val="00E24564"/>
    <w:rsid w:val="00E50AB8"/>
    <w:rsid w:val="00E75EB0"/>
    <w:rsid w:val="00EA6C72"/>
    <w:rsid w:val="00F5267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0D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D40D3"/>
    <w:pPr>
      <w:suppressAutoHyphens/>
      <w:spacing w:after="200" w:line="276" w:lineRule="auto"/>
      <w:jc w:val="left"/>
    </w:pPr>
    <w:rPr>
      <w:rFonts w:ascii="Calibri" w:eastAsia="SimSun" w:hAnsi="Calibri" w:cs="Calibri"/>
      <w:kern w:val="1"/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D40D3"/>
    <w:rPr>
      <w:rFonts w:ascii="Times New Roman" w:hAnsi="Times New Roman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D40D3"/>
    <w:rPr>
      <w:rFonts w:ascii="Calibri" w:eastAsia="SimSun" w:hAnsi="Calibri" w:cs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tamiresza</cp:lastModifiedBy>
  <cp:revision>2</cp:revision>
  <dcterms:created xsi:type="dcterms:W3CDTF">2017-03-17T13:07:00Z</dcterms:created>
  <dcterms:modified xsi:type="dcterms:W3CDTF">2017-03-17T13:07:00Z</dcterms:modified>
</cp:coreProperties>
</file>